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6" w:rsidRPr="0022303D" w:rsidRDefault="00F162D6" w:rsidP="00F162D6">
      <w:pPr>
        <w:suppressAutoHyphens/>
        <w:spacing w:after="120" w:line="240" w:lineRule="auto"/>
        <w:jc w:val="center"/>
        <w:rPr>
          <w:rFonts w:ascii="Book Antiqua" w:hAnsi="Book Antiqua"/>
          <w:b/>
          <w:spacing w:val="-2"/>
          <w:sz w:val="24"/>
          <w:szCs w:val="24"/>
        </w:rPr>
      </w:pPr>
      <w:r w:rsidRPr="0022303D">
        <w:rPr>
          <w:rFonts w:ascii="Book Antiqua" w:hAnsi="Book Antiqua"/>
          <w:b/>
          <w:spacing w:val="-2"/>
          <w:sz w:val="24"/>
          <w:szCs w:val="24"/>
        </w:rPr>
        <w:t>MINISTERE  DE L’ECONOMIE ET DES FINANCES</w:t>
      </w:r>
    </w:p>
    <w:p w:rsidR="00F162D6" w:rsidRPr="0022303D" w:rsidRDefault="00F162D6" w:rsidP="00F162D6">
      <w:pPr>
        <w:suppressAutoHyphens/>
        <w:spacing w:after="120" w:line="240" w:lineRule="auto"/>
        <w:jc w:val="center"/>
        <w:rPr>
          <w:rFonts w:ascii="Book Antiqua" w:hAnsi="Book Antiqua"/>
          <w:b/>
          <w:iCs/>
          <w:spacing w:val="-2"/>
          <w:sz w:val="24"/>
          <w:szCs w:val="24"/>
        </w:rPr>
      </w:pPr>
      <w:r w:rsidRPr="0022303D">
        <w:rPr>
          <w:rFonts w:ascii="Book Antiqua" w:hAnsi="Book Antiqua"/>
          <w:b/>
          <w:spacing w:val="-2"/>
          <w:sz w:val="24"/>
          <w:szCs w:val="24"/>
        </w:rPr>
        <w:t>SOLLICITATION DE MANIFESTATION D’INTERET</w:t>
      </w:r>
    </w:p>
    <w:p w:rsidR="00F162D6" w:rsidRPr="00964727" w:rsidRDefault="00F162D6" w:rsidP="00F162D6">
      <w:pPr>
        <w:spacing w:after="120" w:line="240" w:lineRule="auto"/>
        <w:jc w:val="both"/>
        <w:rPr>
          <w:rFonts w:ascii="Book Antiqua" w:hAnsi="Book Antiqua"/>
          <w:b/>
          <w:i/>
          <w:sz w:val="16"/>
          <w:szCs w:val="16"/>
          <w:u w:val="single"/>
        </w:rPr>
      </w:pPr>
    </w:p>
    <w:p w:rsidR="00F162D6" w:rsidRPr="00964727" w:rsidRDefault="00F162D6" w:rsidP="00F162D6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64727">
        <w:rPr>
          <w:rFonts w:ascii="Book Antiqua" w:hAnsi="Book Antiqua"/>
          <w:b/>
          <w:sz w:val="24"/>
          <w:szCs w:val="24"/>
          <w:u w:val="single"/>
        </w:rPr>
        <w:t>SERVICE DE CONSULTANT</w:t>
      </w:r>
    </w:p>
    <w:p w:rsidR="00F162D6" w:rsidRPr="00271F7A" w:rsidRDefault="005979E2" w:rsidP="00361C8A">
      <w:pPr>
        <w:spacing w:after="120" w:line="360" w:lineRule="auto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iCs/>
          <w:szCs w:val="24"/>
        </w:rPr>
        <w:t>A</w:t>
      </w:r>
      <w:r w:rsidRPr="005979E2">
        <w:rPr>
          <w:rFonts w:ascii="Book Antiqua" w:hAnsi="Book Antiqua"/>
          <w:b/>
          <w:iCs/>
          <w:szCs w:val="24"/>
        </w:rPr>
        <w:t xml:space="preserve">cquisition oracle ZFS Storage Appliance </w:t>
      </w:r>
      <w:proofErr w:type="spellStart"/>
      <w:r w:rsidRPr="005979E2">
        <w:rPr>
          <w:rFonts w:ascii="Book Antiqua" w:hAnsi="Book Antiqua"/>
          <w:b/>
          <w:iCs/>
          <w:szCs w:val="24"/>
        </w:rPr>
        <w:t>Racked</w:t>
      </w:r>
      <w:proofErr w:type="spellEnd"/>
      <w:r w:rsidRPr="005979E2">
        <w:rPr>
          <w:rFonts w:ascii="Book Antiqua" w:hAnsi="Book Antiqua"/>
          <w:b/>
          <w:iCs/>
          <w:szCs w:val="24"/>
        </w:rPr>
        <w:t xml:space="preserve"> System ZS7-2</w:t>
      </w:r>
      <w:r w:rsidR="00BD25ED">
        <w:rPr>
          <w:rFonts w:ascii="Book Antiqua" w:hAnsi="Book Antiqua"/>
          <w:b/>
          <w:iCs/>
          <w:szCs w:val="24"/>
        </w:rPr>
        <w:t xml:space="preserve"> </w:t>
      </w:r>
      <w:r w:rsidRPr="005979E2">
        <w:rPr>
          <w:rFonts w:ascii="Book Antiqua" w:hAnsi="Book Antiqua"/>
          <w:b/>
          <w:iCs/>
          <w:szCs w:val="24"/>
        </w:rPr>
        <w:t xml:space="preserve">: base system, </w:t>
      </w:r>
      <w:proofErr w:type="spellStart"/>
      <w:r w:rsidRPr="005979E2">
        <w:rPr>
          <w:rFonts w:ascii="Book Antiqua" w:hAnsi="Book Antiqua"/>
          <w:b/>
          <w:iCs/>
          <w:szCs w:val="24"/>
        </w:rPr>
        <w:t>mid</w:t>
      </w:r>
      <w:proofErr w:type="spellEnd"/>
      <w:r w:rsidRPr="005979E2">
        <w:rPr>
          <w:rFonts w:ascii="Book Antiqua" w:hAnsi="Book Antiqua"/>
          <w:b/>
          <w:iCs/>
          <w:szCs w:val="24"/>
        </w:rPr>
        <w:t xml:space="preserve">-range </w:t>
      </w:r>
      <w:proofErr w:type="spellStart"/>
      <w:r w:rsidRPr="005979E2">
        <w:rPr>
          <w:rFonts w:ascii="Book Antiqua" w:hAnsi="Book Antiqua"/>
          <w:b/>
          <w:iCs/>
          <w:szCs w:val="24"/>
        </w:rPr>
        <w:t>Disk</w:t>
      </w:r>
      <w:proofErr w:type="spellEnd"/>
      <w:r w:rsidRPr="005979E2">
        <w:rPr>
          <w:rFonts w:ascii="Book Antiqua" w:hAnsi="Book Antiqua"/>
          <w:b/>
          <w:iCs/>
          <w:szCs w:val="24"/>
        </w:rPr>
        <w:t xml:space="preserve"> Enclosure </w:t>
      </w:r>
      <w:proofErr w:type="spellStart"/>
      <w:r w:rsidRPr="005979E2">
        <w:rPr>
          <w:rFonts w:ascii="Book Antiqua" w:hAnsi="Book Antiqua"/>
          <w:b/>
          <w:iCs/>
          <w:szCs w:val="24"/>
        </w:rPr>
        <w:t>with</w:t>
      </w:r>
      <w:proofErr w:type="spellEnd"/>
      <w:r w:rsidRPr="005979E2">
        <w:rPr>
          <w:rFonts w:ascii="Book Antiqua" w:hAnsi="Book Antiqua"/>
          <w:b/>
          <w:iCs/>
          <w:szCs w:val="24"/>
        </w:rPr>
        <w:t xml:space="preserve"> (20*14 TB </w:t>
      </w:r>
      <w:proofErr w:type="spellStart"/>
      <w:r w:rsidRPr="005979E2">
        <w:rPr>
          <w:rFonts w:ascii="Book Antiqua" w:hAnsi="Book Antiqua"/>
          <w:b/>
          <w:iCs/>
          <w:szCs w:val="24"/>
        </w:rPr>
        <w:t>HDD's</w:t>
      </w:r>
      <w:proofErr w:type="spellEnd"/>
      <w:r w:rsidRPr="005979E2">
        <w:rPr>
          <w:rFonts w:ascii="Book Antiqua" w:hAnsi="Book Antiqua"/>
          <w:b/>
          <w:iCs/>
          <w:szCs w:val="24"/>
        </w:rPr>
        <w:t>, 2*WF, 2*RF</w:t>
      </w:r>
      <w:r w:rsidR="00BD25ED">
        <w:rPr>
          <w:rFonts w:ascii="Book Antiqua" w:hAnsi="Book Antiqua"/>
          <w:b/>
          <w:iCs/>
          <w:szCs w:val="24"/>
        </w:rPr>
        <w:t>)</w:t>
      </w:r>
      <w:r w:rsidR="00842B6A">
        <w:rPr>
          <w:rFonts w:ascii="Book Antiqua" w:hAnsi="Book Antiqua"/>
          <w:b/>
          <w:iCs/>
          <w:szCs w:val="24"/>
        </w:rPr>
        <w:t xml:space="preserve">, </w:t>
      </w:r>
      <w:r w:rsidR="00BD25ED">
        <w:rPr>
          <w:rFonts w:ascii="Book Antiqua" w:hAnsi="Book Antiqua"/>
          <w:b/>
          <w:iCs/>
          <w:szCs w:val="24"/>
        </w:rPr>
        <w:t>d</w:t>
      </w:r>
      <w:r w:rsidR="00BD25ED" w:rsidRPr="00BD25ED">
        <w:rPr>
          <w:rFonts w:ascii="Book Antiqua" w:hAnsi="Book Antiqua"/>
          <w:b/>
          <w:iCs/>
          <w:szCs w:val="24"/>
        </w:rPr>
        <w:t>éveloppe</w:t>
      </w:r>
      <w:r w:rsidR="00BD25ED">
        <w:rPr>
          <w:rFonts w:ascii="Book Antiqua" w:hAnsi="Book Antiqua"/>
          <w:b/>
          <w:iCs/>
          <w:szCs w:val="24"/>
        </w:rPr>
        <w:t>ment d’</w:t>
      </w:r>
      <w:r w:rsidR="00BD25ED" w:rsidRPr="00BD25ED">
        <w:rPr>
          <w:rFonts w:ascii="Book Antiqua" w:hAnsi="Book Antiqua"/>
          <w:b/>
          <w:iCs/>
          <w:szCs w:val="24"/>
        </w:rPr>
        <w:t>une base informatique (un logiciel) pour le suivi des dépôts d’office en douane des marchandises non réclamées et destinées à être vendues au bénéfice du trésor</w:t>
      </w:r>
      <w:r w:rsidR="00BD25ED">
        <w:rPr>
          <w:rFonts w:ascii="Book Antiqua" w:hAnsi="Book Antiqua"/>
          <w:b/>
          <w:iCs/>
          <w:szCs w:val="24"/>
        </w:rPr>
        <w:t xml:space="preserve"> et </w:t>
      </w:r>
      <w:r w:rsidR="00BD25ED" w:rsidRPr="00BD25ED">
        <w:rPr>
          <w:rFonts w:ascii="Book Antiqua" w:hAnsi="Book Antiqua"/>
          <w:b/>
          <w:iCs/>
          <w:szCs w:val="24"/>
        </w:rPr>
        <w:t xml:space="preserve"> </w:t>
      </w:r>
      <w:r w:rsidR="00842B6A" w:rsidRPr="00842B6A">
        <w:rPr>
          <w:rFonts w:ascii="Book Antiqua" w:hAnsi="Book Antiqua"/>
          <w:b/>
          <w:iCs/>
          <w:szCs w:val="24"/>
        </w:rPr>
        <w:t xml:space="preserve">la mise en place d’une base de données </w:t>
      </w:r>
      <w:r w:rsidR="00BD25ED" w:rsidRPr="00BD25ED">
        <w:rPr>
          <w:rFonts w:ascii="Book Antiqua" w:hAnsi="Book Antiqua"/>
          <w:b/>
          <w:iCs/>
          <w:szCs w:val="24"/>
        </w:rPr>
        <w:t>en matière d’évaluation en douane</w:t>
      </w:r>
      <w:r w:rsidR="00BD25ED">
        <w:rPr>
          <w:rFonts w:ascii="Book Antiqua" w:hAnsi="Book Antiqua"/>
          <w:b/>
          <w:iCs/>
          <w:szCs w:val="24"/>
        </w:rPr>
        <w:t xml:space="preserve"> pour </w:t>
      </w:r>
      <w:r w:rsidR="00842B6A" w:rsidRPr="00842B6A">
        <w:rPr>
          <w:rFonts w:ascii="Book Antiqua" w:hAnsi="Book Antiqua"/>
          <w:b/>
          <w:iCs/>
          <w:szCs w:val="24"/>
        </w:rPr>
        <w:t xml:space="preserve"> </w:t>
      </w:r>
      <w:r w:rsidR="00BD25ED">
        <w:rPr>
          <w:rFonts w:ascii="Book Antiqua" w:hAnsi="Book Antiqua"/>
          <w:b/>
          <w:iCs/>
          <w:szCs w:val="24"/>
        </w:rPr>
        <w:t xml:space="preserve">le compte </w:t>
      </w:r>
      <w:r w:rsidRPr="005979E2">
        <w:rPr>
          <w:rFonts w:ascii="Book Antiqua" w:hAnsi="Book Antiqua"/>
          <w:b/>
          <w:iCs/>
          <w:szCs w:val="24"/>
        </w:rPr>
        <w:t>de la Direction Générale des Douanes en lot unique</w:t>
      </w:r>
      <w:r w:rsidR="00F162D6">
        <w:rPr>
          <w:rFonts w:ascii="Book Antiqua" w:hAnsi="Book Antiqua"/>
          <w:b/>
          <w:szCs w:val="24"/>
        </w:rPr>
        <w:t>.</w:t>
      </w:r>
    </w:p>
    <w:p w:rsidR="00F162D6" w:rsidRPr="00271F7A" w:rsidRDefault="00F162D6" w:rsidP="00361C8A">
      <w:pPr>
        <w:numPr>
          <w:ilvl w:val="0"/>
          <w:numId w:val="1"/>
        </w:numPr>
        <w:spacing w:after="120" w:line="360" w:lineRule="auto"/>
        <w:jc w:val="both"/>
        <w:rPr>
          <w:rFonts w:ascii="Book Antiqua" w:hAnsi="Book Antiqua"/>
        </w:rPr>
      </w:pPr>
      <w:r w:rsidRPr="00271F7A">
        <w:rPr>
          <w:rFonts w:ascii="Book Antiqua" w:hAnsi="Book Antiqua"/>
          <w:b/>
          <w:u w:val="single"/>
        </w:rPr>
        <w:t>Contexte</w:t>
      </w:r>
    </w:p>
    <w:p w:rsidR="00F162D6" w:rsidRPr="00BD25ED" w:rsidRDefault="00F162D6" w:rsidP="00361C8A">
      <w:pPr>
        <w:spacing w:after="120" w:line="360" w:lineRule="auto"/>
        <w:jc w:val="both"/>
        <w:rPr>
          <w:rFonts w:ascii="Book Antiqua" w:hAnsi="Book Antiqua"/>
        </w:rPr>
      </w:pPr>
      <w:r w:rsidRPr="006122CF">
        <w:rPr>
          <w:rFonts w:ascii="Book Antiqua" w:hAnsi="Book Antiqua"/>
        </w:rPr>
        <w:t xml:space="preserve">La Directrice des Finances et du Matériel du Ministère de l’Économie et des Finances invite les bureaux de consultant admissibles à manifester leur intérêt à rendre le service cité ci-dessus. Les bureaux intéressés doivent fournir les informations indiquant qu’ils ont les qualités et compétences pour </w:t>
      </w:r>
      <w:r w:rsidR="00BD25ED" w:rsidRPr="006122CF">
        <w:rPr>
          <w:rFonts w:ascii="Book Antiqua" w:hAnsi="Book Antiqua"/>
        </w:rPr>
        <w:t xml:space="preserve">le </w:t>
      </w:r>
      <w:r w:rsidR="00BD25ED" w:rsidRPr="00BD25ED">
        <w:rPr>
          <w:rFonts w:ascii="Book Antiqua" w:hAnsi="Book Antiqua"/>
          <w:b/>
          <w:iCs/>
        </w:rPr>
        <w:t xml:space="preserve">développement d’une base informatique (un logiciel) pour le suivi des dépôts d’office en douane des marchandises non réclamées et destinées à être vendues au bénéfice du trésor et </w:t>
      </w:r>
      <w:r w:rsidR="00BD25ED" w:rsidRPr="00EB7B3F">
        <w:rPr>
          <w:rFonts w:ascii="Book Antiqua" w:hAnsi="Book Antiqua"/>
          <w:b/>
          <w:iCs/>
        </w:rPr>
        <w:t xml:space="preserve"> la mise en place d’une base de données en matière d’évaluation en douane pour  le compte </w:t>
      </w:r>
      <w:r w:rsidRPr="006122CF">
        <w:rPr>
          <w:rFonts w:ascii="Book Antiqua" w:hAnsi="Book Antiqua"/>
        </w:rPr>
        <w:t>dans les administrations publiques. Ces compétences devront être justifiées par les preuves suivantes :</w:t>
      </w:r>
    </w:p>
    <w:p w:rsidR="00F162D6" w:rsidRDefault="00F162D6" w:rsidP="00361C8A">
      <w:pPr>
        <w:numPr>
          <w:ilvl w:val="0"/>
          <w:numId w:val="2"/>
        </w:numPr>
        <w:spacing w:after="120"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Expériences similaires attestées par les attestations de service fait et les copies des pages de garde et des pages de signature des marchés correspondants.</w:t>
      </w:r>
      <w:r w:rsidR="00842B6A">
        <w:rPr>
          <w:rFonts w:ascii="Book Antiqua" w:hAnsi="Book Antiqua"/>
          <w:szCs w:val="24"/>
        </w:rPr>
        <w:t xml:space="preserve"> Les documents précédents doivent être en français.</w:t>
      </w:r>
    </w:p>
    <w:p w:rsidR="00F162D6" w:rsidRPr="00271F7A" w:rsidRDefault="00F162D6" w:rsidP="00361C8A">
      <w:pPr>
        <w:spacing w:after="120" w:line="360" w:lineRule="auto"/>
        <w:jc w:val="both"/>
        <w:rPr>
          <w:rFonts w:ascii="Book Antiqua" w:hAnsi="Book Antiqua"/>
          <w:szCs w:val="24"/>
        </w:rPr>
      </w:pPr>
      <w:r w:rsidRPr="00271F7A">
        <w:rPr>
          <w:rFonts w:ascii="Book Antiqua" w:hAnsi="Book Antiqua"/>
          <w:b/>
          <w:szCs w:val="24"/>
          <w:u w:val="single"/>
        </w:rPr>
        <w:t>NB</w:t>
      </w:r>
      <w:r w:rsidRPr="00271F7A">
        <w:rPr>
          <w:rFonts w:ascii="Book Antiqua" w:hAnsi="Book Antiqua"/>
          <w:b/>
          <w:szCs w:val="24"/>
        </w:rPr>
        <w:t xml:space="preserve"> : </w:t>
      </w:r>
      <w:r w:rsidRPr="00271F7A">
        <w:rPr>
          <w:rFonts w:ascii="Book Antiqua" w:hAnsi="Book Antiqua"/>
          <w:szCs w:val="24"/>
        </w:rPr>
        <w:t>les nouveaux bureaux qui ont moins d</w:t>
      </w:r>
      <w:r>
        <w:rPr>
          <w:rFonts w:ascii="Book Antiqua" w:hAnsi="Book Antiqua"/>
          <w:szCs w:val="24"/>
        </w:rPr>
        <w:t xml:space="preserve">’une </w:t>
      </w:r>
      <w:r w:rsidRPr="00271F7A">
        <w:rPr>
          <w:rFonts w:ascii="Book Antiqua" w:hAnsi="Book Antiqua"/>
          <w:szCs w:val="24"/>
        </w:rPr>
        <w:t>(0</w:t>
      </w:r>
      <w:r>
        <w:rPr>
          <w:rFonts w:ascii="Book Antiqua" w:hAnsi="Book Antiqua"/>
          <w:szCs w:val="24"/>
        </w:rPr>
        <w:t>1</w:t>
      </w:r>
      <w:r w:rsidRPr="00271F7A">
        <w:rPr>
          <w:rFonts w:ascii="Book Antiqua" w:hAnsi="Book Antiqua"/>
          <w:szCs w:val="24"/>
        </w:rPr>
        <w:t>) année d’expérience doivent apporter la preuve de leur existence par la fourniture de l’agrément ou la carte professionnelle.</w:t>
      </w:r>
    </w:p>
    <w:p w:rsidR="00F162D6" w:rsidRPr="00271F7A" w:rsidRDefault="00F162D6" w:rsidP="00361C8A">
      <w:pPr>
        <w:spacing w:after="120" w:line="360" w:lineRule="auto"/>
        <w:jc w:val="both"/>
        <w:rPr>
          <w:rFonts w:ascii="Book Antiqua" w:hAnsi="Book Antiqua"/>
          <w:szCs w:val="24"/>
        </w:rPr>
      </w:pPr>
      <w:r w:rsidRPr="00271F7A">
        <w:rPr>
          <w:rFonts w:ascii="Book Antiqua" w:hAnsi="Book Antiqua"/>
          <w:szCs w:val="24"/>
        </w:rPr>
        <w:t>Ils doivent en plus de ces pièces justifier leur capacité à mener cette étude par la fourniture des CV signés par le titulaire et contresigné par le Responsable du cabinet du personnel clé détenant une expérience spécifique dans le domaine recherché.</w:t>
      </w:r>
    </w:p>
    <w:p w:rsidR="00F162D6" w:rsidRPr="00271F7A" w:rsidRDefault="00F162D6" w:rsidP="00361C8A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i/>
          <w:u w:val="single"/>
        </w:rPr>
      </w:pPr>
      <w:r w:rsidRPr="00271F7A">
        <w:rPr>
          <w:rFonts w:ascii="Book Antiqua" w:hAnsi="Book Antiqua"/>
          <w:b/>
          <w:u w:val="single"/>
        </w:rPr>
        <w:t xml:space="preserve"> Objectif</w:t>
      </w:r>
    </w:p>
    <w:p w:rsidR="006122CF" w:rsidRDefault="00F162D6" w:rsidP="00361C8A">
      <w:pPr>
        <w:spacing w:after="120"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 projet vise à doter la DG</w:t>
      </w:r>
      <w:r w:rsidR="00BD25ED">
        <w:rPr>
          <w:rFonts w:ascii="Book Antiqua" w:hAnsi="Book Antiqua"/>
          <w:szCs w:val="24"/>
        </w:rPr>
        <w:t>D d’une</w:t>
      </w:r>
      <w:r w:rsidR="00BD25ED" w:rsidRPr="00BD25ED">
        <w:rPr>
          <w:rFonts w:ascii="Book Antiqua" w:hAnsi="Book Antiqua"/>
          <w:b/>
          <w:iCs/>
          <w:szCs w:val="24"/>
        </w:rPr>
        <w:t xml:space="preserve"> base informatique (un logiciel) pour le suivi des dépôts d’office en douane des marchandises non réclamées et destinées à être vendues au bénéfice du trésor</w:t>
      </w:r>
      <w:r w:rsidR="00BD25ED">
        <w:rPr>
          <w:rFonts w:ascii="Book Antiqua" w:hAnsi="Book Antiqua"/>
          <w:b/>
          <w:iCs/>
          <w:szCs w:val="24"/>
        </w:rPr>
        <w:t xml:space="preserve"> et d’une </w:t>
      </w:r>
      <w:r w:rsidR="00BD25ED" w:rsidRPr="00842B6A">
        <w:rPr>
          <w:rFonts w:ascii="Book Antiqua" w:hAnsi="Book Antiqua"/>
          <w:b/>
          <w:iCs/>
          <w:szCs w:val="24"/>
        </w:rPr>
        <w:t xml:space="preserve">base de données </w:t>
      </w:r>
      <w:r w:rsidR="00BD25ED" w:rsidRPr="00BD25ED">
        <w:rPr>
          <w:rFonts w:ascii="Book Antiqua" w:hAnsi="Book Antiqua"/>
          <w:b/>
          <w:iCs/>
          <w:szCs w:val="24"/>
        </w:rPr>
        <w:t>en matière d’évaluation en douane</w:t>
      </w:r>
      <w:r w:rsidR="00BD25ED">
        <w:rPr>
          <w:rFonts w:ascii="Book Antiqua" w:hAnsi="Book Antiqua"/>
          <w:b/>
          <w:iCs/>
          <w:szCs w:val="24"/>
        </w:rPr>
        <w:t>.</w:t>
      </w:r>
      <w:r w:rsidR="00BD25ED" w:rsidDel="00BD25ED">
        <w:rPr>
          <w:rFonts w:ascii="Book Antiqua" w:hAnsi="Book Antiqua"/>
          <w:szCs w:val="24"/>
        </w:rPr>
        <w:t xml:space="preserve"> </w:t>
      </w:r>
    </w:p>
    <w:p w:rsidR="00F162D6" w:rsidRPr="00271F7A" w:rsidRDefault="00F162D6" w:rsidP="00361C8A">
      <w:pPr>
        <w:spacing w:after="120" w:line="360" w:lineRule="auto"/>
        <w:jc w:val="both"/>
        <w:rPr>
          <w:rFonts w:ascii="Book Antiqua" w:hAnsi="Book Antiqua"/>
          <w:b/>
          <w:szCs w:val="24"/>
          <w:u w:val="single"/>
        </w:rPr>
      </w:pPr>
      <w:r w:rsidRPr="00271F7A">
        <w:rPr>
          <w:rFonts w:ascii="Book Antiqua" w:hAnsi="Book Antiqua"/>
          <w:b/>
          <w:szCs w:val="24"/>
          <w:u w:val="single"/>
        </w:rPr>
        <w:t>Durée et lieu de la mission</w:t>
      </w:r>
    </w:p>
    <w:p w:rsidR="00F162D6" w:rsidRPr="00271F7A" w:rsidRDefault="00F162D6" w:rsidP="00361C8A">
      <w:pPr>
        <w:spacing w:line="360" w:lineRule="auto"/>
        <w:jc w:val="both"/>
        <w:rPr>
          <w:rFonts w:ascii="Book Antiqua" w:hAnsi="Book Antiqua"/>
          <w:szCs w:val="24"/>
        </w:rPr>
      </w:pPr>
      <w:r w:rsidRPr="00271F7A">
        <w:rPr>
          <w:rFonts w:ascii="Book Antiqua" w:hAnsi="Book Antiqua"/>
          <w:szCs w:val="24"/>
        </w:rPr>
        <w:t xml:space="preserve">La mission s’étendra sur une période de </w:t>
      </w:r>
      <w:r w:rsidR="0084183B">
        <w:rPr>
          <w:rFonts w:ascii="Book Antiqua" w:hAnsi="Book Antiqua"/>
          <w:b/>
          <w:szCs w:val="24"/>
        </w:rPr>
        <w:t>six</w:t>
      </w:r>
      <w:r w:rsidRPr="00271F7A">
        <w:rPr>
          <w:rFonts w:ascii="Book Antiqua" w:hAnsi="Book Antiqua"/>
          <w:b/>
          <w:szCs w:val="24"/>
        </w:rPr>
        <w:t xml:space="preserve"> (</w:t>
      </w:r>
      <w:r w:rsidR="0084183B">
        <w:rPr>
          <w:rFonts w:ascii="Book Antiqua" w:hAnsi="Book Antiqua"/>
          <w:b/>
          <w:szCs w:val="24"/>
        </w:rPr>
        <w:t>06</w:t>
      </w:r>
      <w:r w:rsidRPr="00271F7A">
        <w:rPr>
          <w:rFonts w:ascii="Book Antiqua" w:hAnsi="Book Antiqua"/>
          <w:b/>
          <w:szCs w:val="24"/>
        </w:rPr>
        <w:t xml:space="preserve">) </w:t>
      </w:r>
      <w:r w:rsidR="0084183B">
        <w:rPr>
          <w:rFonts w:ascii="Book Antiqua" w:hAnsi="Book Antiqua"/>
          <w:b/>
          <w:szCs w:val="24"/>
        </w:rPr>
        <w:t>mois</w:t>
      </w:r>
      <w:r w:rsidRPr="00271F7A">
        <w:rPr>
          <w:rFonts w:ascii="Book Antiqua" w:hAnsi="Book Antiqua"/>
          <w:szCs w:val="24"/>
        </w:rPr>
        <w:t xml:space="preserve"> à compter de sa date de notification. </w:t>
      </w:r>
    </w:p>
    <w:p w:rsidR="00F162D6" w:rsidRPr="00271F7A" w:rsidRDefault="00F162D6" w:rsidP="00361C8A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271F7A">
        <w:rPr>
          <w:rFonts w:ascii="Book Antiqua" w:hAnsi="Book Antiqua"/>
          <w:b/>
          <w:u w:val="single"/>
        </w:rPr>
        <w:t xml:space="preserve"> Financement de la mission</w:t>
      </w:r>
      <w:r w:rsidRPr="00271F7A">
        <w:rPr>
          <w:rFonts w:ascii="Book Antiqua" w:hAnsi="Book Antiqua"/>
          <w:b/>
        </w:rPr>
        <w:t> </w:t>
      </w:r>
      <w:r w:rsidRPr="00271F7A">
        <w:rPr>
          <w:rFonts w:ascii="Book Antiqua" w:hAnsi="Book Antiqua"/>
        </w:rPr>
        <w:t>:</w:t>
      </w:r>
    </w:p>
    <w:p w:rsidR="00F162D6" w:rsidRPr="00271F7A" w:rsidRDefault="00F162D6" w:rsidP="00361C8A">
      <w:pPr>
        <w:spacing w:line="360" w:lineRule="auto"/>
        <w:jc w:val="both"/>
        <w:rPr>
          <w:rFonts w:ascii="Book Antiqua" w:hAnsi="Book Antiqua"/>
          <w:szCs w:val="24"/>
        </w:rPr>
      </w:pPr>
      <w:r w:rsidRPr="00271F7A">
        <w:rPr>
          <w:rFonts w:ascii="Book Antiqua" w:hAnsi="Book Antiqua"/>
          <w:szCs w:val="24"/>
        </w:rPr>
        <w:t xml:space="preserve">Le financement est assuré par le </w:t>
      </w:r>
      <w:r>
        <w:rPr>
          <w:rFonts w:ascii="Book Antiqua" w:hAnsi="Book Antiqua"/>
          <w:szCs w:val="24"/>
        </w:rPr>
        <w:t>Programme d’Appui à l’Amélioration des Finances Publiques du Mali (PAAMEFIP).</w:t>
      </w:r>
    </w:p>
    <w:p w:rsidR="00F162D6" w:rsidRPr="00271F7A" w:rsidRDefault="00F162D6" w:rsidP="00361C8A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271F7A">
        <w:rPr>
          <w:rFonts w:ascii="Book Antiqua" w:hAnsi="Book Antiqua"/>
          <w:b/>
          <w:szCs w:val="24"/>
          <w:u w:val="single"/>
        </w:rPr>
        <w:lastRenderedPageBreak/>
        <w:t>Lieu de dépôt des dossiers de candidature</w:t>
      </w:r>
      <w:r w:rsidRPr="00271F7A">
        <w:rPr>
          <w:rFonts w:ascii="Book Antiqua" w:hAnsi="Book Antiqua"/>
          <w:szCs w:val="24"/>
        </w:rPr>
        <w:t>.</w:t>
      </w:r>
    </w:p>
    <w:p w:rsidR="00F162D6" w:rsidRDefault="00F162D6" w:rsidP="00361C8A">
      <w:pPr>
        <w:spacing w:after="120" w:line="360" w:lineRule="auto"/>
        <w:jc w:val="both"/>
        <w:rPr>
          <w:ins w:id="0" w:author="Faïçal Yalcouyé" w:date="2020-09-07T15:16:00Z"/>
          <w:rFonts w:ascii="Book Antiqua" w:hAnsi="Book Antiqua"/>
          <w:b/>
          <w:szCs w:val="24"/>
        </w:rPr>
      </w:pPr>
      <w:r w:rsidRPr="00271F7A">
        <w:rPr>
          <w:rFonts w:ascii="Book Antiqua" w:hAnsi="Book Antiqua"/>
          <w:szCs w:val="24"/>
        </w:rPr>
        <w:t xml:space="preserve"> Les manifestations d’intérêt doivent être déposées sous pli fermé avec la mention « </w:t>
      </w:r>
      <w:r w:rsidR="005979E2" w:rsidRPr="005979E2">
        <w:rPr>
          <w:rFonts w:ascii="Book Antiqua" w:hAnsi="Book Antiqua"/>
          <w:b/>
          <w:iCs/>
          <w:szCs w:val="24"/>
        </w:rPr>
        <w:t xml:space="preserve">Acquisition oracle ZFS Storage Appliance </w:t>
      </w:r>
      <w:proofErr w:type="spellStart"/>
      <w:r w:rsidR="005979E2" w:rsidRPr="005979E2">
        <w:rPr>
          <w:rFonts w:ascii="Book Antiqua" w:hAnsi="Book Antiqua"/>
          <w:b/>
          <w:iCs/>
          <w:szCs w:val="24"/>
        </w:rPr>
        <w:t>Racked</w:t>
      </w:r>
      <w:proofErr w:type="spellEnd"/>
      <w:r w:rsidR="005979E2" w:rsidRPr="005979E2">
        <w:rPr>
          <w:rFonts w:ascii="Book Antiqua" w:hAnsi="Book Antiqua"/>
          <w:b/>
          <w:iCs/>
          <w:szCs w:val="24"/>
        </w:rPr>
        <w:t xml:space="preserve"> System ZS7-2: base system, </w:t>
      </w:r>
      <w:proofErr w:type="spellStart"/>
      <w:r w:rsidR="005979E2" w:rsidRPr="005979E2">
        <w:rPr>
          <w:rFonts w:ascii="Book Antiqua" w:hAnsi="Book Antiqua"/>
          <w:b/>
          <w:iCs/>
          <w:szCs w:val="24"/>
        </w:rPr>
        <w:t>mid</w:t>
      </w:r>
      <w:proofErr w:type="spellEnd"/>
      <w:r w:rsidR="005979E2" w:rsidRPr="005979E2">
        <w:rPr>
          <w:rFonts w:ascii="Book Antiqua" w:hAnsi="Book Antiqua"/>
          <w:b/>
          <w:iCs/>
          <w:szCs w:val="24"/>
        </w:rPr>
        <w:t xml:space="preserve">-range </w:t>
      </w:r>
      <w:proofErr w:type="spellStart"/>
      <w:r w:rsidR="005979E2" w:rsidRPr="005979E2">
        <w:rPr>
          <w:rFonts w:ascii="Book Antiqua" w:hAnsi="Book Antiqua"/>
          <w:b/>
          <w:iCs/>
          <w:szCs w:val="24"/>
        </w:rPr>
        <w:t>Disk</w:t>
      </w:r>
      <w:proofErr w:type="spellEnd"/>
      <w:r w:rsidR="005979E2" w:rsidRPr="005979E2">
        <w:rPr>
          <w:rFonts w:ascii="Book Antiqua" w:hAnsi="Book Antiqua"/>
          <w:b/>
          <w:iCs/>
          <w:szCs w:val="24"/>
        </w:rPr>
        <w:t xml:space="preserve"> Enclosure </w:t>
      </w:r>
      <w:proofErr w:type="spellStart"/>
      <w:r w:rsidR="005979E2" w:rsidRPr="005979E2">
        <w:rPr>
          <w:rFonts w:ascii="Book Antiqua" w:hAnsi="Book Antiqua"/>
          <w:b/>
          <w:iCs/>
          <w:szCs w:val="24"/>
        </w:rPr>
        <w:t>with</w:t>
      </w:r>
      <w:proofErr w:type="spellEnd"/>
      <w:r w:rsidR="005979E2" w:rsidRPr="005979E2">
        <w:rPr>
          <w:rFonts w:ascii="Book Antiqua" w:hAnsi="Book Antiqua"/>
          <w:b/>
          <w:iCs/>
          <w:szCs w:val="24"/>
        </w:rPr>
        <w:t xml:space="preserve"> (20*14 TB </w:t>
      </w:r>
      <w:proofErr w:type="spellStart"/>
      <w:r w:rsidR="005979E2" w:rsidRPr="005979E2">
        <w:rPr>
          <w:rFonts w:ascii="Book Antiqua" w:hAnsi="Book Antiqua"/>
          <w:b/>
          <w:iCs/>
          <w:szCs w:val="24"/>
        </w:rPr>
        <w:t>HDD's</w:t>
      </w:r>
      <w:proofErr w:type="spellEnd"/>
      <w:r w:rsidR="005979E2" w:rsidRPr="005979E2">
        <w:rPr>
          <w:rFonts w:ascii="Book Antiqua" w:hAnsi="Book Antiqua"/>
          <w:b/>
          <w:iCs/>
          <w:szCs w:val="24"/>
        </w:rPr>
        <w:t>, 2*WF, 2*RF</w:t>
      </w:r>
      <w:r w:rsidR="00842B6A">
        <w:rPr>
          <w:rFonts w:ascii="Book Antiqua" w:hAnsi="Book Antiqua"/>
          <w:b/>
          <w:iCs/>
          <w:szCs w:val="24"/>
        </w:rPr>
        <w:t xml:space="preserve">, </w:t>
      </w:r>
      <w:r w:rsidR="00EB7B3F">
        <w:rPr>
          <w:rFonts w:ascii="Book Antiqua" w:hAnsi="Book Antiqua"/>
          <w:b/>
          <w:iCs/>
          <w:szCs w:val="24"/>
        </w:rPr>
        <w:t>le d</w:t>
      </w:r>
      <w:r w:rsidR="00EB7B3F" w:rsidRPr="00BD25ED">
        <w:rPr>
          <w:rFonts w:ascii="Book Antiqua" w:hAnsi="Book Antiqua"/>
          <w:b/>
          <w:iCs/>
          <w:szCs w:val="24"/>
        </w:rPr>
        <w:t>éveloppe</w:t>
      </w:r>
      <w:r w:rsidR="00EB7B3F">
        <w:rPr>
          <w:rFonts w:ascii="Book Antiqua" w:hAnsi="Book Antiqua"/>
          <w:b/>
          <w:iCs/>
          <w:szCs w:val="24"/>
        </w:rPr>
        <w:t>ment d’</w:t>
      </w:r>
      <w:r w:rsidR="00EB7B3F" w:rsidRPr="00BD25ED">
        <w:rPr>
          <w:rFonts w:ascii="Book Antiqua" w:hAnsi="Book Antiqua"/>
          <w:b/>
          <w:iCs/>
          <w:szCs w:val="24"/>
        </w:rPr>
        <w:t>une base informatique (un logiciel) pour le suivi des dépôts d’office en douane des marchandises non réclamées et destinées à être vendues au bénéfice du trésor</w:t>
      </w:r>
      <w:r w:rsidR="00EB7B3F">
        <w:rPr>
          <w:rFonts w:ascii="Book Antiqua" w:hAnsi="Book Antiqua"/>
          <w:b/>
          <w:iCs/>
          <w:szCs w:val="24"/>
        </w:rPr>
        <w:t xml:space="preserve"> et </w:t>
      </w:r>
      <w:r w:rsidR="00EB7B3F" w:rsidRPr="00BD25ED">
        <w:rPr>
          <w:rFonts w:ascii="Book Antiqua" w:hAnsi="Book Antiqua"/>
          <w:b/>
          <w:iCs/>
          <w:szCs w:val="24"/>
        </w:rPr>
        <w:t xml:space="preserve"> </w:t>
      </w:r>
      <w:r w:rsidR="00EB7B3F" w:rsidRPr="00842B6A">
        <w:rPr>
          <w:rFonts w:ascii="Book Antiqua" w:hAnsi="Book Antiqua"/>
          <w:b/>
          <w:iCs/>
          <w:szCs w:val="24"/>
        </w:rPr>
        <w:t xml:space="preserve">la mise en place d’une base de données </w:t>
      </w:r>
      <w:r w:rsidR="00EB7B3F" w:rsidRPr="00BD25ED">
        <w:rPr>
          <w:rFonts w:ascii="Book Antiqua" w:hAnsi="Book Antiqua"/>
          <w:b/>
          <w:iCs/>
          <w:szCs w:val="24"/>
        </w:rPr>
        <w:t>en matière d’évaluation en douane</w:t>
      </w:r>
      <w:r w:rsidR="00EB7B3F">
        <w:rPr>
          <w:rFonts w:ascii="Book Antiqua" w:hAnsi="Book Antiqua"/>
          <w:b/>
          <w:iCs/>
          <w:szCs w:val="24"/>
        </w:rPr>
        <w:t xml:space="preserve"> pour </w:t>
      </w:r>
      <w:r w:rsidR="00EB7B3F" w:rsidRPr="00842B6A">
        <w:rPr>
          <w:rFonts w:ascii="Book Antiqua" w:hAnsi="Book Antiqua"/>
          <w:b/>
          <w:iCs/>
          <w:szCs w:val="24"/>
        </w:rPr>
        <w:t xml:space="preserve"> </w:t>
      </w:r>
      <w:r w:rsidR="00EB7B3F">
        <w:rPr>
          <w:rFonts w:ascii="Book Antiqua" w:hAnsi="Book Antiqua"/>
          <w:b/>
          <w:iCs/>
          <w:szCs w:val="24"/>
        </w:rPr>
        <w:t xml:space="preserve">le compte </w:t>
      </w:r>
      <w:r w:rsidR="00EB7B3F" w:rsidRPr="005979E2">
        <w:rPr>
          <w:rFonts w:ascii="Book Antiqua" w:hAnsi="Book Antiqua"/>
          <w:b/>
          <w:iCs/>
          <w:szCs w:val="24"/>
        </w:rPr>
        <w:t>de la Direction Générale des Douanes en lot unique</w:t>
      </w:r>
      <w:r w:rsidRPr="00271F7A">
        <w:rPr>
          <w:rFonts w:ascii="Book Antiqua" w:hAnsi="Book Antiqua"/>
          <w:b/>
          <w:szCs w:val="24"/>
        </w:rPr>
        <w:t xml:space="preserve">» </w:t>
      </w:r>
      <w:r w:rsidRPr="00271F7A">
        <w:rPr>
          <w:rFonts w:ascii="Book Antiqua" w:hAnsi="Book Antiqua"/>
          <w:szCs w:val="24"/>
        </w:rPr>
        <w:t xml:space="preserve">à la Division Approvisionnement et Marchés Publics de la Direction des Finances et du Matériel du Ministère de l’Économie et des Finances (DFM/MEF) au plus tard le </w:t>
      </w:r>
      <w:r w:rsidR="001E36CD">
        <w:rPr>
          <w:rFonts w:ascii="Book Antiqua" w:hAnsi="Book Antiqua"/>
          <w:b/>
          <w:szCs w:val="24"/>
        </w:rPr>
        <w:t>………………………</w:t>
      </w:r>
      <w:r w:rsidR="00190D05">
        <w:rPr>
          <w:rFonts w:ascii="Book Antiqua" w:hAnsi="Book Antiqua"/>
          <w:b/>
          <w:szCs w:val="24"/>
        </w:rPr>
        <w:t xml:space="preserve"> 2020</w:t>
      </w:r>
      <w:r w:rsidRPr="00271F7A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 xml:space="preserve">à 10 heures </w:t>
      </w:r>
      <w:r w:rsidRPr="00271F7A">
        <w:rPr>
          <w:rFonts w:ascii="Book Antiqua" w:hAnsi="Book Antiqua"/>
          <w:szCs w:val="24"/>
        </w:rPr>
        <w:t xml:space="preserve">et l’ouverture des plis aura lieu le même jour à </w:t>
      </w:r>
      <w:r w:rsidRPr="00271F7A">
        <w:rPr>
          <w:rFonts w:ascii="Book Antiqua" w:hAnsi="Book Antiqua"/>
          <w:b/>
          <w:szCs w:val="24"/>
        </w:rPr>
        <w:t xml:space="preserve">10 H 30 mn </w:t>
      </w:r>
      <w:r w:rsidRPr="00271F7A">
        <w:rPr>
          <w:rFonts w:ascii="Book Antiqua" w:hAnsi="Book Antiqua"/>
          <w:szCs w:val="24"/>
        </w:rPr>
        <w:t xml:space="preserve">dans la salle de Conférence de la </w:t>
      </w:r>
      <w:r w:rsidRPr="00271F7A">
        <w:rPr>
          <w:rFonts w:ascii="Book Antiqua" w:hAnsi="Book Antiqua"/>
          <w:b/>
          <w:szCs w:val="24"/>
        </w:rPr>
        <w:t>Direction des Finances et du Matériel du Ministère de l’Économie et des Finances, Hamdallaye ACI  2000 Bamako (Mali).</w:t>
      </w:r>
    </w:p>
    <w:p w:rsidR="002F50E8" w:rsidRPr="0022303D" w:rsidRDefault="002F50E8" w:rsidP="00F162D6">
      <w:pPr>
        <w:spacing w:after="12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162D6" w:rsidRPr="0022303D" w:rsidRDefault="00F162D6" w:rsidP="00F162D6">
      <w:pPr>
        <w:spacing w:after="12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22303D">
        <w:rPr>
          <w:rFonts w:ascii="Book Antiqua" w:hAnsi="Book Antiqua"/>
          <w:b/>
          <w:sz w:val="24"/>
          <w:szCs w:val="24"/>
        </w:rPr>
        <w:tab/>
      </w:r>
      <w:r w:rsidRPr="0022303D">
        <w:rPr>
          <w:rFonts w:ascii="Book Antiqua" w:hAnsi="Book Antiqua"/>
          <w:b/>
          <w:sz w:val="24"/>
          <w:szCs w:val="24"/>
        </w:rPr>
        <w:tab/>
      </w:r>
      <w:r w:rsidRPr="0022303D">
        <w:rPr>
          <w:rFonts w:ascii="Book Antiqua" w:hAnsi="Book Antiqua"/>
          <w:b/>
          <w:sz w:val="24"/>
          <w:szCs w:val="24"/>
        </w:rPr>
        <w:tab/>
      </w:r>
      <w:r w:rsidRPr="0022303D">
        <w:rPr>
          <w:rFonts w:ascii="Book Antiqua" w:hAnsi="Book Antiqua"/>
          <w:b/>
          <w:sz w:val="24"/>
          <w:szCs w:val="24"/>
        </w:rPr>
        <w:tab/>
      </w:r>
      <w:r w:rsidRPr="0022303D">
        <w:rPr>
          <w:rFonts w:ascii="Book Antiqua" w:hAnsi="Book Antiqua"/>
          <w:b/>
          <w:sz w:val="24"/>
          <w:szCs w:val="24"/>
        </w:rPr>
        <w:tab/>
      </w:r>
      <w:r w:rsidRPr="0022303D">
        <w:rPr>
          <w:rFonts w:ascii="Book Antiqua" w:hAnsi="Book Antiqua"/>
          <w:b/>
          <w:sz w:val="24"/>
          <w:szCs w:val="24"/>
        </w:rPr>
        <w:tab/>
      </w:r>
    </w:p>
    <w:p w:rsidR="0048523A" w:rsidRDefault="0048523A" w:rsidP="002F50E8">
      <w:pPr>
        <w:jc w:val="right"/>
      </w:pPr>
    </w:p>
    <w:p w:rsidR="002F50E8" w:rsidRDefault="00361C8A" w:rsidP="002F50E8">
      <w:pPr>
        <w:ind w:left="2832" w:firstLine="708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    </w:t>
      </w:r>
      <w:bookmarkStart w:id="1" w:name="_GoBack"/>
      <w:bookmarkEnd w:id="1"/>
      <w:r w:rsidR="002F50E8">
        <w:rPr>
          <w:rFonts w:ascii="Bookman Old Style" w:hAnsi="Bookman Old Style"/>
          <w:b/>
          <w:color w:val="000000" w:themeColor="text1"/>
        </w:rPr>
        <w:t>La Directrice</w:t>
      </w:r>
    </w:p>
    <w:p w:rsidR="002F50E8" w:rsidRDefault="002F50E8" w:rsidP="002F50E8">
      <w:pPr>
        <w:jc w:val="right"/>
        <w:rPr>
          <w:rFonts w:ascii="Bookman Old Style" w:hAnsi="Bookman Old Style"/>
          <w:b/>
          <w:color w:val="000000" w:themeColor="text1"/>
        </w:rPr>
      </w:pPr>
    </w:p>
    <w:p w:rsidR="002F50E8" w:rsidRDefault="002F50E8" w:rsidP="002F50E8">
      <w:pPr>
        <w:jc w:val="right"/>
        <w:rPr>
          <w:rFonts w:ascii="Bookman Old Style" w:hAnsi="Bookman Old Style"/>
          <w:b/>
          <w:color w:val="000000" w:themeColor="text1"/>
        </w:rPr>
      </w:pPr>
    </w:p>
    <w:p w:rsidR="002F50E8" w:rsidRDefault="002F50E8" w:rsidP="002F50E8">
      <w:pPr>
        <w:spacing w:after="0"/>
        <w:ind w:left="4962"/>
        <w:rPr>
          <w:rFonts w:ascii="Bookman Old Style" w:hAnsi="Bookman Old Style"/>
          <w:b/>
          <w:color w:val="000000" w:themeColor="text1"/>
          <w:u w:val="single"/>
        </w:rPr>
      </w:pPr>
      <w:r>
        <w:rPr>
          <w:rFonts w:ascii="Bookman Old Style" w:hAnsi="Bookman Old Style"/>
          <w:b/>
          <w:color w:val="000000" w:themeColor="text1"/>
          <w:u w:val="single"/>
        </w:rPr>
        <w:t>Mme SISSAO Yakaré TOUNKARA</w:t>
      </w:r>
    </w:p>
    <w:p w:rsidR="002F50E8" w:rsidRDefault="002F50E8" w:rsidP="002F50E8">
      <w:r>
        <w:rPr>
          <w:rFonts w:ascii="Bookman Old Style" w:hAnsi="Bookman Old Style"/>
          <w:b/>
          <w:i/>
          <w:color w:val="000000" w:themeColor="text1"/>
        </w:rPr>
        <w:t xml:space="preserve">                              </w:t>
      </w:r>
      <w:r>
        <w:rPr>
          <w:rFonts w:ascii="Bookman Old Style" w:hAnsi="Bookman Old Style"/>
          <w:b/>
          <w:i/>
          <w:color w:val="000000" w:themeColor="text1"/>
        </w:rPr>
        <w:t xml:space="preserve">                                             </w:t>
      </w:r>
      <w:r>
        <w:rPr>
          <w:rFonts w:ascii="Bookman Old Style" w:hAnsi="Bookman Old Style"/>
          <w:color w:val="000000" w:themeColor="text1"/>
        </w:rPr>
        <w:t>Inspecteur des Finances</w:t>
      </w:r>
    </w:p>
    <w:sectPr w:rsidR="002F50E8" w:rsidSect="00F162D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4D8"/>
    <w:multiLevelType w:val="hybridMultilevel"/>
    <w:tmpl w:val="E4FE95A0"/>
    <w:lvl w:ilvl="0" w:tplc="CD2CB91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EE1"/>
    <w:multiLevelType w:val="hybridMultilevel"/>
    <w:tmpl w:val="ED80FD2E"/>
    <w:lvl w:ilvl="0" w:tplc="7D12B20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ïçal Yalcouyé">
    <w15:presenceInfo w15:providerId="AD" w15:userId="S-1-5-21-2325595131-3346948755-2939125404-1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D6"/>
    <w:rsid w:val="00190D05"/>
    <w:rsid w:val="001E36CD"/>
    <w:rsid w:val="002F50E8"/>
    <w:rsid w:val="00361C8A"/>
    <w:rsid w:val="0048523A"/>
    <w:rsid w:val="005979E2"/>
    <w:rsid w:val="006122CF"/>
    <w:rsid w:val="007A21C5"/>
    <w:rsid w:val="0084183B"/>
    <w:rsid w:val="00842B6A"/>
    <w:rsid w:val="00B82281"/>
    <w:rsid w:val="00BD25ED"/>
    <w:rsid w:val="00C411F0"/>
    <w:rsid w:val="00EB7B3F"/>
    <w:rsid w:val="00F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88C5-E06B-4587-A419-DFC7F6E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Faïçal Yalcouyé</dc:creator>
  <cp:keywords/>
  <dc:description/>
  <cp:lastModifiedBy>Faïçal Yalcouyé</cp:lastModifiedBy>
  <cp:revision>4</cp:revision>
  <dcterms:created xsi:type="dcterms:W3CDTF">2020-09-07T11:17:00Z</dcterms:created>
  <dcterms:modified xsi:type="dcterms:W3CDTF">2020-09-07T15:22:00Z</dcterms:modified>
</cp:coreProperties>
</file>